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5B" w:rsidRPr="00A50108" w:rsidRDefault="00D512B4" w:rsidP="00A50108">
      <w:pPr>
        <w:ind w:firstLineChars="690" w:firstLine="2078"/>
        <w:rPr>
          <w:b/>
          <w:sz w:val="30"/>
          <w:szCs w:val="30"/>
          <w:u w:val="single"/>
        </w:rPr>
      </w:pPr>
      <w:r w:rsidRPr="00A50108">
        <w:rPr>
          <w:rFonts w:hint="eastAsia"/>
          <w:b/>
          <w:sz w:val="30"/>
          <w:szCs w:val="30"/>
        </w:rPr>
        <w:t>共建</w:t>
      </w:r>
      <w:r w:rsidR="00A45AE7" w:rsidRPr="00A50108">
        <w:rPr>
          <w:rFonts w:hint="eastAsia"/>
          <w:b/>
          <w:sz w:val="30"/>
          <w:szCs w:val="30"/>
        </w:rPr>
        <w:t>上海交通大学—</w:t>
      </w:r>
      <w:r w:rsidR="00D8605B" w:rsidRPr="00A50108">
        <w:rPr>
          <w:rFonts w:hint="eastAsia"/>
          <w:b/>
          <w:sz w:val="30"/>
          <w:szCs w:val="30"/>
          <w:u w:val="single"/>
        </w:rPr>
        <w:t xml:space="preserve"> </w:t>
      </w:r>
      <w:r w:rsidR="00986748" w:rsidRPr="00986748">
        <w:rPr>
          <w:rFonts w:hint="eastAsia"/>
          <w:b/>
          <w:i/>
          <w:sz w:val="30"/>
          <w:szCs w:val="30"/>
          <w:u w:val="single"/>
        </w:rPr>
        <w:t>合作单位</w:t>
      </w:r>
      <w:r w:rsidR="00D8605B" w:rsidRPr="00A50108">
        <w:rPr>
          <w:rFonts w:hint="eastAsia"/>
          <w:b/>
          <w:sz w:val="30"/>
          <w:szCs w:val="30"/>
          <w:u w:val="single"/>
        </w:rPr>
        <w:t xml:space="preserve"> </w:t>
      </w:r>
    </w:p>
    <w:p w:rsidR="00D512B4" w:rsidRPr="00A50108" w:rsidRDefault="00986748" w:rsidP="00056D6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t xml:space="preserve"> </w:t>
      </w:r>
      <w:r w:rsidRPr="00986748">
        <w:rPr>
          <w:rFonts w:hint="eastAsia"/>
          <w:b/>
          <w:i/>
          <w:sz w:val="30"/>
          <w:szCs w:val="30"/>
          <w:u w:val="single"/>
        </w:rPr>
        <w:t>合作领域</w:t>
      </w:r>
      <w:r>
        <w:rPr>
          <w:rFonts w:hint="eastAsia"/>
          <w:b/>
          <w:sz w:val="30"/>
          <w:szCs w:val="30"/>
          <w:u w:val="single"/>
        </w:rPr>
        <w:t xml:space="preserve"> </w:t>
      </w:r>
      <w:r w:rsidR="00D512B4" w:rsidRPr="00A50108">
        <w:rPr>
          <w:rFonts w:hint="eastAsia"/>
          <w:b/>
          <w:sz w:val="30"/>
          <w:szCs w:val="30"/>
        </w:rPr>
        <w:t>联合研发中心</w:t>
      </w:r>
      <w:r w:rsidR="00056D60" w:rsidRPr="00A50108">
        <w:rPr>
          <w:rFonts w:hint="eastAsia"/>
          <w:b/>
          <w:sz w:val="30"/>
          <w:szCs w:val="30"/>
        </w:rPr>
        <w:t>/</w:t>
      </w:r>
      <w:r w:rsidR="007C00FA">
        <w:rPr>
          <w:rFonts w:hint="eastAsia"/>
          <w:b/>
          <w:sz w:val="30"/>
          <w:szCs w:val="30"/>
        </w:rPr>
        <w:t>实验室</w:t>
      </w:r>
      <w:r w:rsidR="00056D60" w:rsidRPr="00A50108">
        <w:rPr>
          <w:rFonts w:hint="eastAsia"/>
          <w:b/>
          <w:sz w:val="30"/>
          <w:szCs w:val="30"/>
        </w:rPr>
        <w:t>协议</w:t>
      </w:r>
    </w:p>
    <w:p w:rsidR="00056D60" w:rsidRPr="00D8605B" w:rsidRDefault="00056D60" w:rsidP="00056D60">
      <w:pPr>
        <w:rPr>
          <w:sz w:val="28"/>
          <w:szCs w:val="28"/>
        </w:rPr>
      </w:pPr>
    </w:p>
    <w:p w:rsidR="00056D60" w:rsidRPr="00D8605B" w:rsidRDefault="009370A1" w:rsidP="00056D60">
      <w:pPr>
        <w:rPr>
          <w:sz w:val="28"/>
          <w:szCs w:val="28"/>
        </w:rPr>
      </w:pPr>
      <w:ins w:id="0" w:author="BX QQ" w:date="2017-05-03T09:01:00Z">
        <w:r>
          <w:rPr>
            <w:rFonts w:hint="eastAsia"/>
            <w:sz w:val="28"/>
            <w:szCs w:val="28"/>
          </w:rPr>
          <w:t>合同签订地：上海市闵行区东川路</w:t>
        </w:r>
        <w:r>
          <w:rPr>
            <w:rFonts w:hint="eastAsia"/>
            <w:sz w:val="28"/>
            <w:szCs w:val="28"/>
          </w:rPr>
          <w:t>800</w:t>
        </w:r>
        <w:r>
          <w:rPr>
            <w:rFonts w:hint="eastAsia"/>
            <w:sz w:val="28"/>
            <w:szCs w:val="28"/>
          </w:rPr>
          <w:t>号</w:t>
        </w:r>
      </w:ins>
    </w:p>
    <w:p w:rsidR="00620FCC" w:rsidRDefault="00877266" w:rsidP="00056D60">
      <w:pPr>
        <w:rPr>
          <w:sz w:val="28"/>
          <w:szCs w:val="28"/>
        </w:rPr>
      </w:pPr>
      <w:r w:rsidRPr="00D8605B">
        <w:rPr>
          <w:rFonts w:hint="eastAsia"/>
          <w:sz w:val="28"/>
          <w:szCs w:val="28"/>
        </w:rPr>
        <w:t>甲方：</w:t>
      </w:r>
      <w:r w:rsidR="00620FCC" w:rsidRPr="00D8605B">
        <w:rPr>
          <w:rFonts w:hint="eastAsia"/>
          <w:sz w:val="28"/>
          <w:szCs w:val="28"/>
        </w:rPr>
        <w:t>上海交通大学</w:t>
      </w:r>
    </w:p>
    <w:p w:rsidR="00877266" w:rsidRPr="00D8605B" w:rsidRDefault="00877266" w:rsidP="00056D60">
      <w:pPr>
        <w:rPr>
          <w:sz w:val="28"/>
          <w:szCs w:val="28"/>
        </w:rPr>
      </w:pPr>
      <w:r w:rsidRPr="00D8605B">
        <w:rPr>
          <w:rFonts w:hint="eastAsia"/>
          <w:sz w:val="28"/>
          <w:szCs w:val="28"/>
        </w:rPr>
        <w:t>乙方：</w:t>
      </w:r>
      <w:r w:rsidR="00620FCC" w:rsidRPr="00986748">
        <w:rPr>
          <w:rFonts w:hint="eastAsia"/>
          <w:i/>
          <w:sz w:val="28"/>
          <w:szCs w:val="28"/>
          <w:u w:val="single"/>
        </w:rPr>
        <w:t>合作单位</w:t>
      </w:r>
      <w:r w:rsidR="00620FCC" w:rsidRPr="00D8605B">
        <w:rPr>
          <w:rFonts w:hint="eastAsia"/>
          <w:sz w:val="28"/>
          <w:szCs w:val="28"/>
          <w:u w:val="single"/>
        </w:rPr>
        <w:t xml:space="preserve">    </w:t>
      </w:r>
    </w:p>
    <w:p w:rsidR="00620FCC" w:rsidRDefault="00620FCC" w:rsidP="00056D60">
      <w:pPr>
        <w:rPr>
          <w:color w:val="222222"/>
          <w:sz w:val="18"/>
          <w:szCs w:val="18"/>
        </w:rPr>
      </w:pPr>
    </w:p>
    <w:p w:rsidR="00877266" w:rsidRPr="00D8605B" w:rsidRDefault="00620FCC" w:rsidP="00620FCC">
      <w:pPr>
        <w:ind w:firstLineChars="200" w:firstLine="560"/>
        <w:rPr>
          <w:sz w:val="28"/>
          <w:szCs w:val="28"/>
        </w:rPr>
      </w:pPr>
      <w:r w:rsidRPr="00620FCC">
        <w:rPr>
          <w:sz w:val="28"/>
          <w:szCs w:val="28"/>
        </w:rPr>
        <w:t>上海交通大学是我国历史最悠久、享誉海内外的高等学府之一，是教育部直属并与上海市共建的全国重点大学。上海交通大学</w:t>
      </w:r>
      <w:r w:rsidRPr="00620FCC">
        <w:rPr>
          <w:rFonts w:hint="eastAsia"/>
          <w:sz w:val="28"/>
          <w:szCs w:val="28"/>
        </w:rPr>
        <w:t>现为</w:t>
      </w:r>
      <w:r w:rsidRPr="00620FCC">
        <w:rPr>
          <w:sz w:val="28"/>
          <w:szCs w:val="28"/>
        </w:rPr>
        <w:t>“</w:t>
      </w:r>
      <w:r w:rsidRPr="00620FCC">
        <w:rPr>
          <w:sz w:val="28"/>
          <w:szCs w:val="28"/>
        </w:rPr>
        <w:t>综合性、研究型、国际化</w:t>
      </w:r>
      <w:r w:rsidRPr="00620FCC">
        <w:rPr>
          <w:sz w:val="28"/>
          <w:szCs w:val="28"/>
        </w:rPr>
        <w:t>”</w:t>
      </w:r>
      <w:r w:rsidRPr="00620FCC">
        <w:rPr>
          <w:sz w:val="28"/>
          <w:szCs w:val="28"/>
        </w:rPr>
        <w:t>的国内一流、国际知名大学。</w:t>
      </w:r>
      <w:r w:rsidRPr="00C74ACA">
        <w:rPr>
          <w:rFonts w:hint="eastAsia"/>
          <w:sz w:val="28"/>
          <w:szCs w:val="28"/>
          <w:u w:val="single"/>
        </w:rPr>
        <w:t>（课题组情况介绍）</w:t>
      </w:r>
    </w:p>
    <w:p w:rsidR="002F7E1E" w:rsidRPr="00C74ACA" w:rsidRDefault="00620FCC" w:rsidP="00620FCC">
      <w:pPr>
        <w:ind w:firstLineChars="200" w:firstLine="560"/>
        <w:rPr>
          <w:sz w:val="28"/>
          <w:szCs w:val="28"/>
          <w:u w:val="single"/>
        </w:rPr>
      </w:pPr>
      <w:r w:rsidRPr="00C74ACA">
        <w:rPr>
          <w:rFonts w:hint="eastAsia"/>
          <w:sz w:val="28"/>
          <w:szCs w:val="28"/>
          <w:u w:val="single"/>
        </w:rPr>
        <w:t>（合作</w:t>
      </w:r>
      <w:r w:rsidR="00D72BE2" w:rsidRPr="00C74ACA">
        <w:rPr>
          <w:rFonts w:hint="eastAsia"/>
          <w:sz w:val="28"/>
          <w:szCs w:val="28"/>
          <w:u w:val="single"/>
        </w:rPr>
        <w:t>单位情况</w:t>
      </w:r>
      <w:r w:rsidR="00C74ACA">
        <w:rPr>
          <w:rFonts w:hint="eastAsia"/>
          <w:sz w:val="28"/>
          <w:szCs w:val="28"/>
          <w:u w:val="single"/>
        </w:rPr>
        <w:t>介绍</w:t>
      </w:r>
      <w:r w:rsidR="00D72BE2" w:rsidRPr="00C74ACA">
        <w:rPr>
          <w:rFonts w:hint="eastAsia"/>
          <w:sz w:val="28"/>
          <w:szCs w:val="28"/>
          <w:u w:val="single"/>
        </w:rPr>
        <w:t>）</w:t>
      </w:r>
    </w:p>
    <w:p w:rsidR="00620FCC" w:rsidRDefault="00620FCC" w:rsidP="00620FC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经上海交通大学（以下简称甲方）和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（以下简称乙方）</w:t>
      </w:r>
      <w:r w:rsidR="00716426">
        <w:rPr>
          <w:rFonts w:hint="eastAsia"/>
          <w:sz w:val="28"/>
          <w:szCs w:val="28"/>
        </w:rPr>
        <w:t>经协商一致，</w:t>
      </w:r>
      <w:ins w:id="1" w:author="曲悦" w:date="2017-04-27T16:19:00Z">
        <w:r w:rsidR="00964CBB">
          <w:rPr>
            <w:rFonts w:hint="eastAsia"/>
            <w:sz w:val="28"/>
            <w:szCs w:val="28"/>
          </w:rPr>
          <w:t>于</w:t>
        </w:r>
        <w:r w:rsidR="00964CBB" w:rsidDel="00964CBB">
          <w:rPr>
            <w:rFonts w:hint="eastAsia"/>
            <w:sz w:val="28"/>
            <w:szCs w:val="28"/>
          </w:rPr>
          <w:t xml:space="preserve"> </w:t>
        </w:r>
      </w:ins>
      <w:del w:id="2" w:author="曲悦" w:date="2017-04-27T16:19:00Z">
        <w:r w:rsidR="00716426" w:rsidDel="00964CBB">
          <w:rPr>
            <w:rFonts w:hint="eastAsia"/>
            <w:sz w:val="28"/>
            <w:szCs w:val="28"/>
          </w:rPr>
          <w:delText>与</w:delText>
        </w:r>
      </w:del>
      <w:r w:rsidR="00716426">
        <w:rPr>
          <w:rFonts w:hint="eastAsia"/>
          <w:sz w:val="28"/>
          <w:szCs w:val="28"/>
        </w:rPr>
        <w:t>__</w:t>
      </w:r>
      <w:r w:rsidR="00716426">
        <w:rPr>
          <w:rFonts w:hint="eastAsia"/>
          <w:sz w:val="28"/>
          <w:szCs w:val="28"/>
        </w:rPr>
        <w:t>年</w:t>
      </w:r>
      <w:r w:rsidR="00716426">
        <w:rPr>
          <w:rFonts w:hint="eastAsia"/>
          <w:sz w:val="28"/>
          <w:szCs w:val="28"/>
        </w:rPr>
        <w:t>__</w:t>
      </w:r>
      <w:r w:rsidR="00716426">
        <w:rPr>
          <w:rFonts w:hint="eastAsia"/>
          <w:sz w:val="28"/>
          <w:szCs w:val="28"/>
        </w:rPr>
        <w:t>月</w:t>
      </w:r>
      <w:r w:rsidR="00745EB0">
        <w:rPr>
          <w:rFonts w:hint="eastAsia"/>
          <w:sz w:val="28"/>
          <w:szCs w:val="28"/>
        </w:rPr>
        <w:t>__</w:t>
      </w:r>
      <w:r w:rsidR="00745EB0">
        <w:rPr>
          <w:rFonts w:hint="eastAsia"/>
          <w:sz w:val="28"/>
          <w:szCs w:val="28"/>
        </w:rPr>
        <w:t>日在</w:t>
      </w:r>
      <w:r w:rsidR="00745EB0" w:rsidRPr="00745EB0">
        <w:rPr>
          <w:rFonts w:hint="eastAsia"/>
          <w:sz w:val="28"/>
          <w:szCs w:val="28"/>
          <w:u w:val="single"/>
        </w:rPr>
        <w:t>（地点）</w:t>
      </w:r>
      <w:r w:rsidR="00745EB0" w:rsidRPr="00745EB0">
        <w:rPr>
          <w:rFonts w:hint="eastAsia"/>
          <w:sz w:val="28"/>
          <w:szCs w:val="28"/>
        </w:rPr>
        <w:t>签订本协议，</w:t>
      </w:r>
      <w:r w:rsidR="00C41F33">
        <w:rPr>
          <w:rFonts w:hint="eastAsia"/>
          <w:sz w:val="28"/>
          <w:szCs w:val="28"/>
        </w:rPr>
        <w:t>共建“</w:t>
      </w:r>
      <w:r w:rsidR="00C41F33">
        <w:rPr>
          <w:rFonts w:hint="eastAsia"/>
          <w:sz w:val="28"/>
          <w:szCs w:val="28"/>
        </w:rPr>
        <w:t>____</w:t>
      </w:r>
      <w:r w:rsidR="00C41F33">
        <w:rPr>
          <w:rFonts w:hint="eastAsia"/>
          <w:sz w:val="28"/>
          <w:szCs w:val="28"/>
        </w:rPr>
        <w:t>联合研发中心</w:t>
      </w:r>
      <w:r w:rsidR="00C41F33">
        <w:rPr>
          <w:rFonts w:hint="eastAsia"/>
          <w:sz w:val="28"/>
          <w:szCs w:val="28"/>
        </w:rPr>
        <w:t>/</w:t>
      </w:r>
      <w:r w:rsidR="00C41F33">
        <w:rPr>
          <w:rFonts w:hint="eastAsia"/>
          <w:sz w:val="28"/>
          <w:szCs w:val="28"/>
        </w:rPr>
        <w:t>实验室”。</w:t>
      </w:r>
    </w:p>
    <w:p w:rsidR="00C41F33" w:rsidRPr="00D72BE2" w:rsidRDefault="00C41F33" w:rsidP="00620FC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双方就相关合作达成如下协议：</w:t>
      </w:r>
    </w:p>
    <w:p w:rsidR="00D72BE2" w:rsidRDefault="00ED7C2C" w:rsidP="00D72B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ins w:id="3" w:author="BX QQ" w:date="2017-05-03T09:04:00Z">
        <w:r w:rsidR="00995BF1">
          <w:rPr>
            <w:rFonts w:hint="eastAsia"/>
            <w:sz w:val="28"/>
            <w:szCs w:val="28"/>
          </w:rPr>
          <w:t>、</w:t>
        </w:r>
      </w:ins>
      <w:del w:id="4" w:author="BX QQ" w:date="2017-05-03T09:04:00Z">
        <w:r w:rsidDel="00995BF1">
          <w:rPr>
            <w:rFonts w:hint="eastAsia"/>
            <w:sz w:val="28"/>
            <w:szCs w:val="28"/>
          </w:rPr>
          <w:delText>．</w:delText>
        </w:r>
      </w:del>
      <w:r>
        <w:rPr>
          <w:rFonts w:hint="eastAsia"/>
          <w:sz w:val="28"/>
          <w:szCs w:val="28"/>
        </w:rPr>
        <w:t>建设目标</w:t>
      </w:r>
    </w:p>
    <w:p w:rsidR="00D72BE2" w:rsidRDefault="00D72BE2" w:rsidP="00D72BE2">
      <w:pPr>
        <w:rPr>
          <w:sz w:val="28"/>
          <w:szCs w:val="28"/>
        </w:rPr>
      </w:pPr>
    </w:p>
    <w:p w:rsidR="00877266" w:rsidRDefault="003A52E7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ins w:id="5" w:author="BX QQ" w:date="2017-05-03T09:05:00Z">
        <w:r w:rsidR="00995BF1">
          <w:rPr>
            <w:rFonts w:hint="eastAsia"/>
            <w:sz w:val="28"/>
            <w:szCs w:val="28"/>
          </w:rPr>
          <w:t>、</w:t>
        </w:r>
      </w:ins>
      <w:del w:id="6" w:author="BX QQ" w:date="2017-05-03T09:05:00Z">
        <w:r w:rsidR="003A75DF" w:rsidDel="00995BF1">
          <w:rPr>
            <w:rFonts w:hint="eastAsia"/>
            <w:sz w:val="28"/>
            <w:szCs w:val="28"/>
          </w:rPr>
          <w:delText>．</w:delText>
        </w:r>
      </w:del>
      <w:r w:rsidR="003A75DF">
        <w:rPr>
          <w:rFonts w:hint="eastAsia"/>
          <w:sz w:val="28"/>
          <w:szCs w:val="28"/>
        </w:rPr>
        <w:t>合作</w:t>
      </w:r>
      <w:r w:rsidR="00877266" w:rsidRPr="00D8605B">
        <w:rPr>
          <w:rFonts w:hint="eastAsia"/>
          <w:sz w:val="28"/>
          <w:szCs w:val="28"/>
        </w:rPr>
        <w:t>内容</w:t>
      </w:r>
    </w:p>
    <w:p w:rsidR="00787069" w:rsidRDefault="00DB7001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787069">
        <w:rPr>
          <w:rFonts w:hint="eastAsia"/>
          <w:sz w:val="28"/>
          <w:szCs w:val="28"/>
        </w:rPr>
        <w:t>合作形式</w:t>
      </w:r>
    </w:p>
    <w:p w:rsidR="00AE4A87" w:rsidRDefault="00AE4A87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73990">
        <w:rPr>
          <w:rFonts w:hint="eastAsia"/>
          <w:sz w:val="28"/>
          <w:szCs w:val="28"/>
        </w:rPr>
        <w:t>（包括</w:t>
      </w:r>
      <w:ins w:id="7" w:author="曲悦" w:date="2017-04-27T16:27:00Z">
        <w:r w:rsidR="005D74F1" w:rsidRPr="00A50108">
          <w:rPr>
            <w:rFonts w:hint="eastAsia"/>
            <w:b/>
            <w:sz w:val="30"/>
            <w:szCs w:val="30"/>
          </w:rPr>
          <w:t>研发中心</w:t>
        </w:r>
        <w:r w:rsidR="005D74F1" w:rsidRPr="00A50108">
          <w:rPr>
            <w:rFonts w:hint="eastAsia"/>
            <w:b/>
            <w:sz w:val="30"/>
            <w:szCs w:val="30"/>
          </w:rPr>
          <w:t>/</w:t>
        </w:r>
        <w:r w:rsidR="005D74F1">
          <w:rPr>
            <w:rFonts w:hint="eastAsia"/>
            <w:b/>
            <w:sz w:val="30"/>
            <w:szCs w:val="30"/>
          </w:rPr>
          <w:t>实验室</w:t>
        </w:r>
      </w:ins>
      <w:del w:id="8" w:author="曲悦" w:date="2017-04-27T16:27:00Z">
        <w:r w:rsidR="00373990" w:rsidDel="005D74F1">
          <w:rPr>
            <w:rFonts w:hint="eastAsia"/>
            <w:sz w:val="28"/>
            <w:szCs w:val="28"/>
          </w:rPr>
          <w:delText>平台</w:delText>
        </w:r>
      </w:del>
      <w:r w:rsidR="00373990">
        <w:rPr>
          <w:rFonts w:hint="eastAsia"/>
          <w:sz w:val="28"/>
          <w:szCs w:val="28"/>
        </w:rPr>
        <w:t>的名称</w:t>
      </w:r>
      <w:del w:id="9" w:author="曲悦" w:date="2017-04-27T16:29:00Z">
        <w:r w:rsidR="00373990" w:rsidDel="005D74F1">
          <w:rPr>
            <w:rFonts w:hint="eastAsia"/>
            <w:sz w:val="28"/>
            <w:szCs w:val="28"/>
          </w:rPr>
          <w:delText>，</w:delText>
        </w:r>
      </w:del>
      <w:ins w:id="10" w:author="曲悦" w:date="2017-04-27T16:29:00Z">
        <w:r w:rsidR="005D74F1">
          <w:rPr>
            <w:rFonts w:hint="eastAsia"/>
            <w:sz w:val="28"/>
            <w:szCs w:val="28"/>
          </w:rPr>
          <w:t>、</w:t>
        </w:r>
      </w:ins>
      <w:r w:rsidR="00373990">
        <w:rPr>
          <w:rFonts w:hint="eastAsia"/>
          <w:sz w:val="28"/>
          <w:szCs w:val="28"/>
        </w:rPr>
        <w:t>合作</w:t>
      </w:r>
      <w:r w:rsidR="00072CDF">
        <w:rPr>
          <w:rFonts w:hint="eastAsia"/>
          <w:sz w:val="28"/>
          <w:szCs w:val="28"/>
        </w:rPr>
        <w:t>期限</w:t>
      </w:r>
      <w:r w:rsidR="00373990">
        <w:rPr>
          <w:rFonts w:hint="eastAsia"/>
          <w:sz w:val="28"/>
          <w:szCs w:val="28"/>
        </w:rPr>
        <w:t>、</w:t>
      </w:r>
      <w:del w:id="11" w:author="曲悦" w:date="2017-04-27T16:27:00Z">
        <w:r w:rsidR="00373990" w:rsidDel="005D74F1">
          <w:rPr>
            <w:rFonts w:hint="eastAsia"/>
            <w:sz w:val="28"/>
            <w:szCs w:val="28"/>
          </w:rPr>
          <w:delText>地点</w:delText>
        </w:r>
      </w:del>
      <w:ins w:id="12" w:author="曲悦" w:date="2017-04-27T16:27:00Z">
        <w:r w:rsidR="005D74F1">
          <w:rPr>
            <w:rFonts w:hint="eastAsia"/>
            <w:sz w:val="28"/>
            <w:szCs w:val="28"/>
          </w:rPr>
          <w:t>所在地</w:t>
        </w:r>
      </w:ins>
      <w:r w:rsidR="005A50BB">
        <w:rPr>
          <w:rFonts w:hint="eastAsia"/>
          <w:sz w:val="28"/>
          <w:szCs w:val="28"/>
        </w:rPr>
        <w:t>，合作方式</w:t>
      </w:r>
      <w:r w:rsidR="00373990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）</w:t>
      </w:r>
    </w:p>
    <w:p w:rsidR="000F78AE" w:rsidRDefault="000F78AE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联合研发中心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实验室为非法人机构。</w:t>
      </w:r>
    </w:p>
    <w:p w:rsidR="00E958F8" w:rsidRDefault="00DB7001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（二）</w:t>
      </w:r>
      <w:r w:rsidR="00E958F8">
        <w:rPr>
          <w:rFonts w:hint="eastAsia"/>
          <w:sz w:val="28"/>
          <w:szCs w:val="28"/>
        </w:rPr>
        <w:t>研究内容</w:t>
      </w:r>
    </w:p>
    <w:p w:rsidR="00DB7001" w:rsidRPr="00DB7001" w:rsidRDefault="00E958F8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 w:rsidR="008A71B1">
        <w:rPr>
          <w:rFonts w:hint="eastAsia"/>
          <w:sz w:val="28"/>
          <w:szCs w:val="28"/>
        </w:rPr>
        <w:t>包括研究方向、研究内容等）</w:t>
      </w:r>
    </w:p>
    <w:p w:rsidR="00DB7001" w:rsidRDefault="00DB7001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（三）中心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实验室运行管理模式</w:t>
      </w:r>
    </w:p>
    <w:p w:rsidR="00DB7001" w:rsidRPr="00DB7001" w:rsidRDefault="00DB7001" w:rsidP="00056D60">
      <w:pPr>
        <w:rPr>
          <w:sz w:val="28"/>
          <w:szCs w:val="28"/>
        </w:rPr>
      </w:pPr>
    </w:p>
    <w:p w:rsidR="00AE18FE" w:rsidRDefault="00DB7001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8A71B1">
        <w:rPr>
          <w:rFonts w:hint="eastAsia"/>
          <w:sz w:val="28"/>
          <w:szCs w:val="28"/>
        </w:rPr>
        <w:t>研究团队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9"/>
        <w:gridCol w:w="1646"/>
        <w:gridCol w:w="1647"/>
        <w:gridCol w:w="1647"/>
        <w:gridCol w:w="1647"/>
      </w:tblGrid>
      <w:tr w:rsidR="00AE18FE" w:rsidRPr="0026168B" w:rsidTr="00AE18FE">
        <w:tc>
          <w:tcPr>
            <w:tcW w:w="1755" w:type="dxa"/>
          </w:tcPr>
          <w:p w:rsidR="00AE18FE" w:rsidRPr="0026168B" w:rsidRDefault="00AE18FE" w:rsidP="00056D60">
            <w:pPr>
              <w:rPr>
                <w:szCs w:val="21"/>
              </w:rPr>
            </w:pPr>
            <w:r w:rsidRPr="0026168B">
              <w:rPr>
                <w:rFonts w:hint="eastAsia"/>
                <w:szCs w:val="21"/>
              </w:rPr>
              <w:t>序号</w:t>
            </w:r>
          </w:p>
        </w:tc>
        <w:tc>
          <w:tcPr>
            <w:tcW w:w="1691" w:type="dxa"/>
          </w:tcPr>
          <w:p w:rsidR="00AE18FE" w:rsidRPr="0026168B" w:rsidRDefault="00AE18FE" w:rsidP="00056D60">
            <w:pPr>
              <w:rPr>
                <w:szCs w:val="21"/>
              </w:rPr>
            </w:pPr>
            <w:r w:rsidRPr="0026168B">
              <w:rPr>
                <w:rFonts w:hint="eastAsia"/>
                <w:szCs w:val="21"/>
              </w:rPr>
              <w:t>姓名</w:t>
            </w: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  <w:r w:rsidRPr="0026168B">
              <w:rPr>
                <w:rFonts w:hint="eastAsia"/>
                <w:szCs w:val="21"/>
              </w:rPr>
              <w:t>单位</w:t>
            </w: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  <w:r w:rsidRPr="0026168B">
              <w:rPr>
                <w:rFonts w:hint="eastAsia"/>
                <w:szCs w:val="21"/>
              </w:rPr>
              <w:t>职称</w:t>
            </w: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  <w:r w:rsidRPr="0026168B">
              <w:rPr>
                <w:rFonts w:hint="eastAsia"/>
                <w:szCs w:val="21"/>
              </w:rPr>
              <w:t>分工</w:t>
            </w:r>
          </w:p>
        </w:tc>
      </w:tr>
      <w:tr w:rsidR="00AE18FE" w:rsidRPr="0026168B" w:rsidTr="00AE18FE">
        <w:tc>
          <w:tcPr>
            <w:tcW w:w="1755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1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</w:tr>
      <w:tr w:rsidR="00AE18FE" w:rsidRPr="0026168B" w:rsidTr="00AE18FE">
        <w:tc>
          <w:tcPr>
            <w:tcW w:w="1755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1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</w:tr>
      <w:tr w:rsidR="00AE18FE" w:rsidRPr="0026168B" w:rsidTr="00AE18FE">
        <w:tc>
          <w:tcPr>
            <w:tcW w:w="1755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1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  <w:tc>
          <w:tcPr>
            <w:tcW w:w="1692" w:type="dxa"/>
          </w:tcPr>
          <w:p w:rsidR="00AE18FE" w:rsidRPr="0026168B" w:rsidRDefault="00AE18FE" w:rsidP="00056D60">
            <w:pPr>
              <w:rPr>
                <w:szCs w:val="21"/>
              </w:rPr>
            </w:pPr>
          </w:p>
        </w:tc>
      </w:tr>
    </w:tbl>
    <w:p w:rsidR="008A71B1" w:rsidRDefault="008A71B1" w:rsidP="00056D60">
      <w:pPr>
        <w:rPr>
          <w:sz w:val="28"/>
          <w:szCs w:val="28"/>
        </w:rPr>
      </w:pPr>
    </w:p>
    <w:p w:rsidR="00A45AE7" w:rsidRDefault="003A52E7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del w:id="13" w:author="BX QQ" w:date="2017-05-03T09:05:00Z">
        <w:r w:rsidR="00A45AE7" w:rsidRPr="00D8605B" w:rsidDel="00995BF1">
          <w:rPr>
            <w:rFonts w:hint="eastAsia"/>
            <w:sz w:val="28"/>
            <w:szCs w:val="28"/>
          </w:rPr>
          <w:delText>．</w:delText>
        </w:r>
      </w:del>
      <w:ins w:id="14" w:author="BX QQ" w:date="2017-05-03T09:05:00Z">
        <w:r w:rsidR="00995BF1">
          <w:rPr>
            <w:rFonts w:hint="eastAsia"/>
            <w:sz w:val="28"/>
            <w:szCs w:val="28"/>
          </w:rPr>
          <w:t>、</w:t>
        </w:r>
      </w:ins>
      <w:r w:rsidR="00DB7001">
        <w:rPr>
          <w:rFonts w:hint="eastAsia"/>
          <w:sz w:val="28"/>
          <w:szCs w:val="28"/>
        </w:rPr>
        <w:t>双方的责任、权利与义务</w:t>
      </w:r>
    </w:p>
    <w:p w:rsidR="002F7E1E" w:rsidRDefault="00DB7001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（一）甲方的</w:t>
      </w:r>
      <w:del w:id="15" w:author="曲悦" w:date="2017-04-27T16:20:00Z">
        <w:r w:rsidDel="00964CBB">
          <w:rPr>
            <w:rFonts w:hint="eastAsia"/>
            <w:sz w:val="28"/>
            <w:szCs w:val="28"/>
          </w:rPr>
          <w:delText>责任、</w:delText>
        </w:r>
      </w:del>
      <w:r>
        <w:rPr>
          <w:rFonts w:hint="eastAsia"/>
          <w:sz w:val="28"/>
          <w:szCs w:val="28"/>
        </w:rPr>
        <w:t>权利与义务</w:t>
      </w:r>
    </w:p>
    <w:p w:rsidR="00DB7001" w:rsidRDefault="00DB7001" w:rsidP="00056D60">
      <w:pPr>
        <w:rPr>
          <w:sz w:val="28"/>
          <w:szCs w:val="28"/>
        </w:rPr>
      </w:pPr>
    </w:p>
    <w:p w:rsidR="00DB7001" w:rsidRDefault="00DB7001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（二）乙方的</w:t>
      </w:r>
      <w:del w:id="16" w:author="曲悦" w:date="2017-04-27T16:20:00Z">
        <w:r w:rsidDel="00964CBB">
          <w:rPr>
            <w:rFonts w:hint="eastAsia"/>
            <w:sz w:val="28"/>
            <w:szCs w:val="28"/>
          </w:rPr>
          <w:delText>责任、</w:delText>
        </w:r>
      </w:del>
      <w:r>
        <w:rPr>
          <w:rFonts w:hint="eastAsia"/>
          <w:sz w:val="28"/>
          <w:szCs w:val="28"/>
        </w:rPr>
        <w:t>权利与义务</w:t>
      </w:r>
    </w:p>
    <w:p w:rsidR="00CE3254" w:rsidRPr="00D8605B" w:rsidRDefault="00CE3254" w:rsidP="00056D60">
      <w:pPr>
        <w:rPr>
          <w:sz w:val="28"/>
          <w:szCs w:val="28"/>
        </w:rPr>
      </w:pPr>
    </w:p>
    <w:p w:rsidR="00877266" w:rsidRDefault="00CE3254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ins w:id="17" w:author="BX QQ" w:date="2017-05-03T09:05:00Z">
        <w:r w:rsidR="00995BF1">
          <w:rPr>
            <w:rFonts w:hint="eastAsia"/>
            <w:sz w:val="28"/>
            <w:szCs w:val="28"/>
          </w:rPr>
          <w:t>、</w:t>
        </w:r>
      </w:ins>
      <w:del w:id="18" w:author="BX QQ" w:date="2017-05-03T09:05:00Z">
        <w:r w:rsidR="00877266" w:rsidRPr="00D8605B" w:rsidDel="00995BF1">
          <w:rPr>
            <w:rFonts w:hint="eastAsia"/>
            <w:sz w:val="28"/>
            <w:szCs w:val="28"/>
          </w:rPr>
          <w:delText>．</w:delText>
        </w:r>
      </w:del>
      <w:r w:rsidR="00877266" w:rsidRPr="00D8605B">
        <w:rPr>
          <w:rFonts w:hint="eastAsia"/>
          <w:sz w:val="28"/>
          <w:szCs w:val="28"/>
        </w:rPr>
        <w:t>合作经费</w:t>
      </w:r>
      <w:r w:rsidR="00B3328C" w:rsidRPr="00D8605B">
        <w:rPr>
          <w:rFonts w:hint="eastAsia"/>
          <w:sz w:val="28"/>
          <w:szCs w:val="28"/>
        </w:rPr>
        <w:t>及付款方式</w:t>
      </w:r>
    </w:p>
    <w:p w:rsidR="00FA2F93" w:rsidRDefault="00FA2F93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（合作经费的来源，金额，支付时间及方式，</w:t>
      </w:r>
      <w:r w:rsidR="002F7E1E">
        <w:rPr>
          <w:rFonts w:hint="eastAsia"/>
          <w:sz w:val="28"/>
          <w:szCs w:val="28"/>
        </w:rPr>
        <w:t>经费的使用方式等</w:t>
      </w:r>
      <w:r w:rsidR="008B5BEE">
        <w:rPr>
          <w:rFonts w:hint="eastAsia"/>
          <w:sz w:val="28"/>
          <w:szCs w:val="28"/>
        </w:rPr>
        <w:t>，明确合作经费是用于平台的日常运行还是项目经费，如含项目经费</w:t>
      </w:r>
      <w:r w:rsidR="00DC5FAD">
        <w:rPr>
          <w:rFonts w:hint="eastAsia"/>
          <w:sz w:val="28"/>
          <w:szCs w:val="28"/>
        </w:rPr>
        <w:t>的</w:t>
      </w:r>
      <w:r w:rsidR="008B5BEE">
        <w:rPr>
          <w:rFonts w:hint="eastAsia"/>
          <w:sz w:val="28"/>
          <w:szCs w:val="28"/>
        </w:rPr>
        <w:t>需</w:t>
      </w:r>
      <w:r w:rsidR="00DC5FAD">
        <w:rPr>
          <w:rFonts w:hint="eastAsia"/>
          <w:sz w:val="28"/>
          <w:szCs w:val="28"/>
        </w:rPr>
        <w:t>将已有的项目合同作为附件，如还未签订项目合同的，则需在本协议中约定将另行签订项目合同</w:t>
      </w:r>
      <w:r w:rsidR="002F7E1E">
        <w:rPr>
          <w:rFonts w:hint="eastAsia"/>
          <w:sz w:val="28"/>
          <w:szCs w:val="28"/>
        </w:rPr>
        <w:t>）</w:t>
      </w:r>
    </w:p>
    <w:p w:rsidR="002F7E1E" w:rsidRPr="00D8605B" w:rsidRDefault="002F7E1E" w:rsidP="00056D60">
      <w:pPr>
        <w:rPr>
          <w:sz w:val="28"/>
          <w:szCs w:val="28"/>
        </w:rPr>
      </w:pPr>
    </w:p>
    <w:p w:rsidR="00B3328C" w:rsidRDefault="003D32C2" w:rsidP="00056D60">
      <w:pPr>
        <w:rPr>
          <w:sz w:val="28"/>
          <w:szCs w:val="28"/>
        </w:rPr>
      </w:pPr>
      <w:ins w:id="19" w:author="BX QQ" w:date="2017-05-03T09:05:00Z">
        <w:r>
          <w:rPr>
            <w:rFonts w:hint="eastAsia"/>
            <w:sz w:val="28"/>
            <w:szCs w:val="28"/>
          </w:rPr>
          <w:t>五、</w:t>
        </w:r>
      </w:ins>
      <w:del w:id="20" w:author="BX QQ" w:date="2017-05-03T09:05:00Z">
        <w:r w:rsidR="00A45AE7" w:rsidRPr="00D8605B" w:rsidDel="003D32C2">
          <w:rPr>
            <w:rFonts w:hint="eastAsia"/>
            <w:sz w:val="28"/>
            <w:szCs w:val="28"/>
          </w:rPr>
          <w:delText>六</w:delText>
        </w:r>
        <w:r w:rsidR="00B3328C" w:rsidRPr="00D8605B" w:rsidDel="003D32C2">
          <w:rPr>
            <w:rFonts w:hint="eastAsia"/>
            <w:sz w:val="28"/>
            <w:szCs w:val="28"/>
          </w:rPr>
          <w:delText>．</w:delText>
        </w:r>
      </w:del>
      <w:r w:rsidR="00CB3E05">
        <w:rPr>
          <w:rFonts w:hint="eastAsia"/>
          <w:sz w:val="28"/>
          <w:szCs w:val="28"/>
        </w:rPr>
        <w:t>成果的归属和分享</w:t>
      </w:r>
    </w:p>
    <w:p w:rsidR="00222ADB" w:rsidRDefault="00222ADB" w:rsidP="00056D60">
      <w:pPr>
        <w:rPr>
          <w:ins w:id="21" w:author="BX QQ" w:date="2017-05-03T08:55:00Z"/>
          <w:sz w:val="28"/>
          <w:szCs w:val="28"/>
        </w:rPr>
      </w:pPr>
      <w:r>
        <w:rPr>
          <w:rFonts w:hint="eastAsia"/>
          <w:sz w:val="28"/>
          <w:szCs w:val="28"/>
        </w:rPr>
        <w:t>（包括专利申请权、技术秘密的使用权、转让权、论文</w:t>
      </w:r>
      <w:r w:rsidR="00CB3E05">
        <w:rPr>
          <w:rFonts w:hint="eastAsia"/>
          <w:sz w:val="28"/>
          <w:szCs w:val="28"/>
        </w:rPr>
        <w:t>署名</w:t>
      </w:r>
      <w:r>
        <w:rPr>
          <w:rFonts w:hint="eastAsia"/>
          <w:sz w:val="28"/>
          <w:szCs w:val="28"/>
        </w:rPr>
        <w:t>等</w:t>
      </w:r>
      <w:r w:rsidR="00072CDF">
        <w:rPr>
          <w:rFonts w:hint="eastAsia"/>
          <w:sz w:val="28"/>
          <w:szCs w:val="28"/>
        </w:rPr>
        <w:t>，原则上双方共享</w:t>
      </w:r>
      <w:r>
        <w:rPr>
          <w:rFonts w:hint="eastAsia"/>
          <w:sz w:val="28"/>
          <w:szCs w:val="28"/>
        </w:rPr>
        <w:t>）</w:t>
      </w:r>
    </w:p>
    <w:p w:rsidR="0078628B" w:rsidRDefault="003D32C2" w:rsidP="00056D60">
      <w:pPr>
        <w:rPr>
          <w:ins w:id="22" w:author="BX QQ" w:date="2017-05-03T08:55:00Z"/>
          <w:sz w:val="28"/>
          <w:szCs w:val="28"/>
        </w:rPr>
      </w:pPr>
      <w:ins w:id="23" w:author="BX QQ" w:date="2017-05-03T09:05:00Z">
        <w:r>
          <w:rPr>
            <w:rFonts w:hint="eastAsia"/>
            <w:sz w:val="28"/>
            <w:szCs w:val="28"/>
          </w:rPr>
          <w:lastRenderedPageBreak/>
          <w:t>六</w:t>
        </w:r>
      </w:ins>
      <w:ins w:id="24" w:author="BX QQ" w:date="2017-05-03T08:55:00Z">
        <w:r w:rsidR="0078628B">
          <w:rPr>
            <w:rFonts w:hint="eastAsia"/>
            <w:sz w:val="28"/>
            <w:szCs w:val="28"/>
          </w:rPr>
          <w:t>、人员聘用</w:t>
        </w:r>
      </w:ins>
    </w:p>
    <w:p w:rsidR="0078628B" w:rsidRDefault="0078628B" w:rsidP="00056D60">
      <w:pPr>
        <w:rPr>
          <w:ins w:id="25" w:author="BX QQ" w:date="2017-05-03T08:57:00Z"/>
          <w:sz w:val="28"/>
          <w:szCs w:val="28"/>
        </w:rPr>
      </w:pPr>
      <w:ins w:id="26" w:author="BX QQ" w:date="2017-05-03T08:55:00Z">
        <w:r>
          <w:rPr>
            <w:rFonts w:hint="eastAsia"/>
            <w:sz w:val="28"/>
            <w:szCs w:val="28"/>
          </w:rPr>
          <w:t>为完成本联合研发</w:t>
        </w:r>
      </w:ins>
      <w:ins w:id="27" w:author="BX QQ" w:date="2017-05-03T08:56:00Z">
        <w:r>
          <w:rPr>
            <w:rFonts w:hint="eastAsia"/>
            <w:sz w:val="28"/>
            <w:szCs w:val="28"/>
          </w:rPr>
          <w:t>中心的任务而需要聘用相关人员时，应当遵守国家法律、法规以及本联合研发中心所在方当事人</w:t>
        </w:r>
      </w:ins>
      <w:ins w:id="28" w:author="BX QQ" w:date="2017-05-03T08:57:00Z">
        <w:r>
          <w:rPr>
            <w:rFonts w:hint="eastAsia"/>
            <w:sz w:val="28"/>
            <w:szCs w:val="28"/>
          </w:rPr>
          <w:t>的内部管理规定。</w:t>
        </w:r>
      </w:ins>
    </w:p>
    <w:p w:rsidR="0078628B" w:rsidRDefault="0078628B" w:rsidP="00056D60">
      <w:pPr>
        <w:rPr>
          <w:ins w:id="29" w:author="BX QQ" w:date="2017-05-03T08:43:00Z"/>
          <w:sz w:val="28"/>
          <w:szCs w:val="28"/>
        </w:rPr>
      </w:pPr>
      <w:ins w:id="30" w:author="BX QQ" w:date="2017-05-03T08:57:00Z">
        <w:r>
          <w:rPr>
            <w:rFonts w:hint="eastAsia"/>
            <w:sz w:val="28"/>
            <w:szCs w:val="28"/>
          </w:rPr>
          <w:t>因完成本联合研发中心的任务而发生人身损害等事项，在穷尽其他法律手段无法解决</w:t>
        </w:r>
      </w:ins>
      <w:ins w:id="31" w:author="BX QQ" w:date="2017-05-03T08:58:00Z">
        <w:r>
          <w:rPr>
            <w:rFonts w:hint="eastAsia"/>
            <w:sz w:val="28"/>
            <w:szCs w:val="28"/>
          </w:rPr>
          <w:t>纠纷，最终需由本联合研发中心承担赔偿责任时</w:t>
        </w:r>
      </w:ins>
      <w:ins w:id="32" w:author="BX QQ" w:date="2017-05-03T08:59:00Z">
        <w:r>
          <w:rPr>
            <w:rFonts w:hint="eastAsia"/>
            <w:sz w:val="28"/>
            <w:szCs w:val="28"/>
          </w:rPr>
          <w:t>，视为由本协议双方当事人平均分担。</w:t>
        </w:r>
      </w:ins>
    </w:p>
    <w:p w:rsidR="0094048D" w:rsidRDefault="003D32C2" w:rsidP="00056D60">
      <w:pPr>
        <w:rPr>
          <w:ins w:id="33" w:author="BX QQ" w:date="2017-05-03T08:44:00Z"/>
          <w:sz w:val="28"/>
          <w:szCs w:val="28"/>
        </w:rPr>
      </w:pPr>
      <w:ins w:id="34" w:author="BX QQ" w:date="2017-05-03T09:05:00Z">
        <w:r>
          <w:rPr>
            <w:rFonts w:hint="eastAsia"/>
            <w:sz w:val="28"/>
            <w:szCs w:val="28"/>
          </w:rPr>
          <w:t>七</w:t>
        </w:r>
      </w:ins>
      <w:ins w:id="35" w:author="BX QQ" w:date="2017-05-03T08:44:00Z">
        <w:r w:rsidR="0094048D">
          <w:rPr>
            <w:rFonts w:hint="eastAsia"/>
            <w:sz w:val="28"/>
            <w:szCs w:val="28"/>
          </w:rPr>
          <w:t>、禁止商业活动</w:t>
        </w:r>
      </w:ins>
    </w:p>
    <w:p w:rsidR="0094048D" w:rsidRDefault="0094048D" w:rsidP="00056D60">
      <w:pPr>
        <w:rPr>
          <w:ins w:id="36" w:author="BX QQ" w:date="2017-05-03T08:46:00Z"/>
          <w:sz w:val="28"/>
          <w:szCs w:val="28"/>
        </w:rPr>
      </w:pPr>
      <w:ins w:id="37" w:author="BX QQ" w:date="2017-05-03T08:44:00Z">
        <w:r>
          <w:rPr>
            <w:rFonts w:hint="eastAsia"/>
            <w:sz w:val="28"/>
            <w:szCs w:val="28"/>
          </w:rPr>
          <w:t>本联合研发中心不以</w:t>
        </w:r>
      </w:ins>
      <w:ins w:id="38" w:author="BX QQ" w:date="2017-05-03T09:03:00Z">
        <w:r w:rsidR="00E875D1">
          <w:rPr>
            <w:rFonts w:hint="eastAsia"/>
            <w:sz w:val="28"/>
            <w:szCs w:val="28"/>
          </w:rPr>
          <w:t>营利</w:t>
        </w:r>
      </w:ins>
      <w:ins w:id="39" w:author="BX QQ" w:date="2017-05-03T08:45:00Z">
        <w:r>
          <w:rPr>
            <w:rFonts w:hint="eastAsia"/>
            <w:sz w:val="28"/>
            <w:szCs w:val="28"/>
          </w:rPr>
          <w:t>为目的，除维持本</w:t>
        </w:r>
      </w:ins>
      <w:ins w:id="40" w:author="BX QQ" w:date="2017-05-03T08:46:00Z">
        <w:r>
          <w:rPr>
            <w:rFonts w:hint="eastAsia"/>
            <w:sz w:val="28"/>
            <w:szCs w:val="28"/>
          </w:rPr>
          <w:t>联合</w:t>
        </w:r>
      </w:ins>
      <w:ins w:id="41" w:author="BX QQ" w:date="2017-05-03T08:45:00Z">
        <w:r>
          <w:rPr>
            <w:rFonts w:hint="eastAsia"/>
            <w:sz w:val="28"/>
            <w:szCs w:val="28"/>
          </w:rPr>
          <w:t>研发中心日常工作正常运转外不得与任何第三人进行</w:t>
        </w:r>
      </w:ins>
      <w:ins w:id="42" w:author="BX QQ" w:date="2017-05-03T08:46:00Z">
        <w:r>
          <w:rPr>
            <w:rFonts w:hint="eastAsia"/>
            <w:sz w:val="28"/>
            <w:szCs w:val="28"/>
          </w:rPr>
          <w:t>商业活动</w:t>
        </w:r>
      </w:ins>
      <w:ins w:id="43" w:author="BX QQ" w:date="2017-05-03T09:04:00Z">
        <w:r w:rsidR="00E875D1">
          <w:rPr>
            <w:rFonts w:hint="eastAsia"/>
            <w:sz w:val="28"/>
            <w:szCs w:val="28"/>
          </w:rPr>
          <w:t>；</w:t>
        </w:r>
      </w:ins>
      <w:ins w:id="44" w:author="BX QQ" w:date="2017-05-03T08:46:00Z">
        <w:r>
          <w:rPr>
            <w:rFonts w:hint="eastAsia"/>
            <w:sz w:val="28"/>
            <w:szCs w:val="28"/>
          </w:rPr>
          <w:t>不得</w:t>
        </w:r>
      </w:ins>
      <w:ins w:id="45" w:author="wujuqing" w:date="2018-02-01T15:00:00Z">
        <w:r w:rsidR="002E6B70">
          <w:rPr>
            <w:rFonts w:hint="eastAsia"/>
            <w:sz w:val="28"/>
            <w:szCs w:val="28"/>
          </w:rPr>
          <w:t>以</w:t>
        </w:r>
      </w:ins>
      <w:ins w:id="46" w:author="BX QQ" w:date="2017-05-03T09:03:00Z">
        <w:r w:rsidR="00E875D1">
          <w:rPr>
            <w:rFonts w:hint="eastAsia"/>
            <w:sz w:val="28"/>
            <w:szCs w:val="28"/>
          </w:rPr>
          <w:t>本联合研发中心的名义</w:t>
        </w:r>
      </w:ins>
      <w:ins w:id="47" w:author="BX QQ" w:date="2017-05-03T08:46:00Z">
        <w:r>
          <w:rPr>
            <w:rFonts w:hint="eastAsia"/>
            <w:sz w:val="28"/>
            <w:szCs w:val="28"/>
          </w:rPr>
          <w:t>对外进行商业宣传。</w:t>
        </w:r>
        <w:bookmarkStart w:id="48" w:name="_GoBack"/>
        <w:bookmarkEnd w:id="48"/>
      </w:ins>
    </w:p>
    <w:p w:rsidR="0094048D" w:rsidRDefault="003D32C2" w:rsidP="00056D60">
      <w:pPr>
        <w:rPr>
          <w:ins w:id="49" w:author="BX QQ" w:date="2017-05-03T08:49:00Z"/>
          <w:sz w:val="28"/>
          <w:szCs w:val="28"/>
        </w:rPr>
      </w:pPr>
      <w:ins w:id="50" w:author="BX QQ" w:date="2017-05-03T09:05:00Z">
        <w:r>
          <w:rPr>
            <w:rFonts w:hint="eastAsia"/>
            <w:sz w:val="28"/>
            <w:szCs w:val="28"/>
          </w:rPr>
          <w:t>八</w:t>
        </w:r>
      </w:ins>
      <w:ins w:id="51" w:author="BX QQ" w:date="2017-05-03T08:46:00Z">
        <w:r w:rsidR="0094048D">
          <w:rPr>
            <w:rFonts w:hint="eastAsia"/>
            <w:sz w:val="28"/>
            <w:szCs w:val="28"/>
          </w:rPr>
          <w:t>、</w:t>
        </w:r>
      </w:ins>
      <w:ins w:id="52" w:author="BX QQ" w:date="2017-05-03T08:49:00Z">
        <w:r w:rsidR="0094048D">
          <w:rPr>
            <w:rFonts w:hint="eastAsia"/>
            <w:sz w:val="28"/>
            <w:szCs w:val="28"/>
          </w:rPr>
          <w:t>名称保护</w:t>
        </w:r>
      </w:ins>
    </w:p>
    <w:p w:rsidR="0094048D" w:rsidRDefault="0094048D" w:rsidP="00056D60">
      <w:pPr>
        <w:rPr>
          <w:sz w:val="28"/>
          <w:szCs w:val="28"/>
        </w:rPr>
      </w:pPr>
      <w:ins w:id="53" w:author="BX QQ" w:date="2017-05-03T08:49:00Z">
        <w:r>
          <w:rPr>
            <w:rFonts w:hint="eastAsia"/>
            <w:sz w:val="28"/>
            <w:szCs w:val="28"/>
          </w:rPr>
          <w:t>非为</w:t>
        </w:r>
      </w:ins>
      <w:ins w:id="54" w:author="BX QQ" w:date="2017-05-03T08:50:00Z">
        <w:r>
          <w:rPr>
            <w:rFonts w:hint="eastAsia"/>
            <w:sz w:val="28"/>
            <w:szCs w:val="28"/>
          </w:rPr>
          <w:t>履行本合作协议之目的，一方当事人未经对方当事人事先</w:t>
        </w:r>
      </w:ins>
      <w:ins w:id="55" w:author="BX QQ" w:date="2017-05-03T08:51:00Z">
        <w:r>
          <w:rPr>
            <w:rFonts w:hint="eastAsia"/>
            <w:sz w:val="28"/>
            <w:szCs w:val="28"/>
          </w:rPr>
          <w:t>书面同意，不得以任何形式使用对方的名称</w:t>
        </w:r>
      </w:ins>
      <w:ins w:id="56" w:author="BX QQ" w:date="2017-05-03T08:52:00Z">
        <w:r>
          <w:rPr>
            <w:rFonts w:hint="eastAsia"/>
            <w:sz w:val="28"/>
            <w:szCs w:val="28"/>
          </w:rPr>
          <w:t>（全称或缩写）</w:t>
        </w:r>
      </w:ins>
      <w:ins w:id="57" w:author="BX QQ" w:date="2017-05-03T08:55:00Z">
        <w:r w:rsidR="0078628B">
          <w:rPr>
            <w:rFonts w:hint="eastAsia"/>
            <w:sz w:val="28"/>
            <w:szCs w:val="28"/>
          </w:rPr>
          <w:t>、商标或标识</w:t>
        </w:r>
      </w:ins>
      <w:ins w:id="58" w:author="BX QQ" w:date="2017-05-03T08:51:00Z">
        <w:r>
          <w:rPr>
            <w:rFonts w:hint="eastAsia"/>
            <w:sz w:val="28"/>
            <w:szCs w:val="28"/>
          </w:rPr>
          <w:t>进行商业活动</w:t>
        </w:r>
      </w:ins>
      <w:ins w:id="59" w:author="BX QQ" w:date="2017-05-03T08:52:00Z">
        <w:r>
          <w:rPr>
            <w:rFonts w:hint="eastAsia"/>
            <w:sz w:val="28"/>
            <w:szCs w:val="28"/>
          </w:rPr>
          <w:t>。</w:t>
        </w:r>
      </w:ins>
    </w:p>
    <w:p w:rsidR="000D4682" w:rsidRDefault="005D74F1" w:rsidP="00056D60">
      <w:pPr>
        <w:rPr>
          <w:ins w:id="60" w:author="曲悦" w:date="2017-04-27T16:33:00Z"/>
          <w:sz w:val="28"/>
          <w:szCs w:val="28"/>
        </w:rPr>
      </w:pPr>
      <w:ins w:id="61" w:author="曲悦" w:date="2017-04-27T16:31:00Z">
        <w:del w:id="62" w:author="BX QQ" w:date="2017-05-03T09:04:00Z">
          <w:r w:rsidDel="00995BF1">
            <w:rPr>
              <w:rFonts w:hint="eastAsia"/>
              <w:sz w:val="28"/>
              <w:szCs w:val="28"/>
            </w:rPr>
            <w:delText>七</w:delText>
          </w:r>
        </w:del>
        <w:del w:id="63" w:author="BX QQ" w:date="2017-05-03T09:05:00Z">
          <w:r w:rsidDel="003D32C2">
            <w:rPr>
              <w:rFonts w:hint="eastAsia"/>
              <w:sz w:val="28"/>
              <w:szCs w:val="28"/>
            </w:rPr>
            <w:delText xml:space="preserve"> </w:delText>
          </w:r>
        </w:del>
      </w:ins>
      <w:ins w:id="64" w:author="BX QQ" w:date="2017-05-03T09:05:00Z">
        <w:r w:rsidR="003D32C2">
          <w:rPr>
            <w:rFonts w:hint="eastAsia"/>
            <w:sz w:val="28"/>
            <w:szCs w:val="28"/>
          </w:rPr>
          <w:t>九、</w:t>
        </w:r>
      </w:ins>
      <w:ins w:id="65" w:author="曲悦" w:date="2017-04-27T16:31:00Z">
        <w:r>
          <w:rPr>
            <w:rFonts w:hint="eastAsia"/>
            <w:sz w:val="28"/>
            <w:szCs w:val="28"/>
          </w:rPr>
          <w:t>保密义务</w:t>
        </w:r>
      </w:ins>
    </w:p>
    <w:p w:rsidR="005D74F1" w:rsidRDefault="005D74F1" w:rsidP="00056D60">
      <w:pPr>
        <w:rPr>
          <w:sz w:val="28"/>
          <w:szCs w:val="28"/>
        </w:rPr>
      </w:pPr>
      <w:ins w:id="66" w:author="曲悦" w:date="2017-04-27T16:33:00Z">
        <w:r>
          <w:rPr>
            <w:rFonts w:hint="eastAsia"/>
            <w:sz w:val="28"/>
            <w:szCs w:val="28"/>
          </w:rPr>
          <w:t>甲乙双方应对合作过程中知悉的对方的商业、技术等信息承担保密义务，未经对方许可</w:t>
        </w:r>
      </w:ins>
      <w:ins w:id="67" w:author="曲悦" w:date="2017-04-27T16:34:00Z">
        <w:r>
          <w:rPr>
            <w:rFonts w:hint="eastAsia"/>
            <w:sz w:val="28"/>
            <w:szCs w:val="28"/>
          </w:rPr>
          <w:t>，不得向第三方披露或提供任何信息；不得将上述信息用于联合研发</w:t>
        </w:r>
      </w:ins>
      <w:ins w:id="68" w:author="曲悦" w:date="2017-04-27T16:35:00Z">
        <w:r>
          <w:rPr>
            <w:rFonts w:hint="eastAsia"/>
            <w:sz w:val="28"/>
            <w:szCs w:val="28"/>
          </w:rPr>
          <w:t>工作</w:t>
        </w:r>
      </w:ins>
      <w:ins w:id="69" w:author="曲悦" w:date="2017-04-27T16:34:00Z">
        <w:r>
          <w:rPr>
            <w:rFonts w:hint="eastAsia"/>
            <w:sz w:val="28"/>
            <w:szCs w:val="28"/>
          </w:rPr>
          <w:t>以外的其他用途；</w:t>
        </w:r>
      </w:ins>
      <w:ins w:id="70" w:author="曲悦" w:date="2017-04-27T16:35:00Z">
        <w:r>
          <w:rPr>
            <w:rFonts w:hint="eastAsia"/>
            <w:sz w:val="28"/>
            <w:szCs w:val="28"/>
          </w:rPr>
          <w:t>不得将信息用于任何商业用途</w:t>
        </w:r>
      </w:ins>
      <w:ins w:id="71" w:author="曲悦" w:date="2017-04-27T16:36:00Z">
        <w:r>
          <w:rPr>
            <w:rFonts w:hint="eastAsia"/>
            <w:sz w:val="28"/>
            <w:szCs w:val="28"/>
          </w:rPr>
          <w:t>；不得将信息用于其自身的研究和开发目的。</w:t>
        </w:r>
      </w:ins>
    </w:p>
    <w:p w:rsidR="00D17268" w:rsidRDefault="003D32C2" w:rsidP="00056D60">
      <w:pPr>
        <w:rPr>
          <w:sz w:val="28"/>
          <w:szCs w:val="28"/>
        </w:rPr>
      </w:pPr>
      <w:ins w:id="72" w:author="BX QQ" w:date="2017-05-03T09:05:00Z">
        <w:r>
          <w:rPr>
            <w:rFonts w:hint="eastAsia"/>
            <w:sz w:val="28"/>
            <w:szCs w:val="28"/>
          </w:rPr>
          <w:t>十、</w:t>
        </w:r>
      </w:ins>
      <w:del w:id="73" w:author="BX QQ" w:date="2017-05-03T09:05:00Z">
        <w:r w:rsidR="00D17268" w:rsidDel="003D32C2">
          <w:rPr>
            <w:rFonts w:hint="eastAsia"/>
            <w:sz w:val="28"/>
            <w:szCs w:val="28"/>
          </w:rPr>
          <w:delText>七．</w:delText>
        </w:r>
      </w:del>
      <w:r w:rsidR="0007748B">
        <w:rPr>
          <w:rFonts w:hint="eastAsia"/>
          <w:sz w:val="28"/>
          <w:szCs w:val="28"/>
        </w:rPr>
        <w:t>固定资产</w:t>
      </w:r>
    </w:p>
    <w:p w:rsidR="0007748B" w:rsidRDefault="0007748B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（利用研究开发经费购置的设备、器材、资料的财产权属</w:t>
      </w:r>
      <w:ins w:id="74" w:author="BX QQ" w:date="2017-05-03T09:06:00Z">
        <w:r w:rsidR="003D32C2">
          <w:rPr>
            <w:rFonts w:hint="eastAsia"/>
            <w:sz w:val="28"/>
            <w:szCs w:val="28"/>
          </w:rPr>
          <w:t>，原则上归联合研发中心所在方所有</w:t>
        </w:r>
      </w:ins>
      <w:r>
        <w:rPr>
          <w:rFonts w:hint="eastAsia"/>
          <w:sz w:val="28"/>
          <w:szCs w:val="28"/>
        </w:rPr>
        <w:t>）</w:t>
      </w:r>
    </w:p>
    <w:p w:rsidR="000D4682" w:rsidRPr="00D8605B" w:rsidDel="00FD0482" w:rsidRDefault="000D4682" w:rsidP="00056D60">
      <w:pPr>
        <w:rPr>
          <w:del w:id="75" w:author="BX QQ" w:date="2017-05-03T09:07:00Z"/>
          <w:sz w:val="28"/>
          <w:szCs w:val="28"/>
        </w:rPr>
      </w:pPr>
    </w:p>
    <w:p w:rsidR="00D8605B" w:rsidRPr="003D32C2" w:rsidRDefault="003D32C2">
      <w:pPr>
        <w:rPr>
          <w:sz w:val="28"/>
          <w:szCs w:val="28"/>
          <w:rPrChange w:id="76" w:author="BX QQ" w:date="2017-05-03T09:05:00Z">
            <w:rPr/>
          </w:rPrChange>
        </w:rPr>
        <w:pPrChange w:id="77" w:author="BX QQ" w:date="2017-05-03T09:05:00Z">
          <w:pPr>
            <w:pStyle w:val="a3"/>
            <w:numPr>
              <w:numId w:val="5"/>
            </w:numPr>
            <w:ind w:left="720" w:firstLineChars="0" w:hanging="720"/>
          </w:pPr>
        </w:pPrChange>
      </w:pPr>
      <w:ins w:id="78" w:author="BX QQ" w:date="2017-05-03T09:06:00Z">
        <w:r>
          <w:rPr>
            <w:rFonts w:hint="eastAsia"/>
            <w:sz w:val="28"/>
            <w:szCs w:val="28"/>
          </w:rPr>
          <w:t>十一、</w:t>
        </w:r>
      </w:ins>
      <w:r w:rsidR="002F4AF1" w:rsidRPr="003D32C2">
        <w:rPr>
          <w:rFonts w:hint="eastAsia"/>
          <w:sz w:val="28"/>
          <w:szCs w:val="28"/>
          <w:rPrChange w:id="79" w:author="BX QQ" w:date="2017-05-03T09:05:00Z">
            <w:rPr>
              <w:rFonts w:hint="eastAsia"/>
            </w:rPr>
          </w:rPrChange>
        </w:rPr>
        <w:t>争议解决</w:t>
      </w:r>
    </w:p>
    <w:p w:rsidR="00CB3E05" w:rsidRPr="00CB3E05" w:rsidRDefault="00CB3E05" w:rsidP="00CB3E05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CB3E05">
        <w:rPr>
          <w:rFonts w:hint="eastAsia"/>
          <w:sz w:val="28"/>
          <w:szCs w:val="28"/>
        </w:rPr>
        <w:t>在执行本协议过程中所发生的与本协议有关的一切争议，双方应通过友好协商解决。</w:t>
      </w:r>
      <w:r w:rsidR="00DF389E">
        <w:rPr>
          <w:rFonts w:hint="eastAsia"/>
          <w:sz w:val="28"/>
          <w:szCs w:val="28"/>
        </w:rPr>
        <w:t>当协商不成时，</w:t>
      </w:r>
      <w:ins w:id="80" w:author="BX QQ" w:date="2017-05-03T09:00:00Z">
        <w:r w:rsidR="0078628B">
          <w:rPr>
            <w:rFonts w:hint="eastAsia"/>
            <w:sz w:val="28"/>
            <w:szCs w:val="28"/>
          </w:rPr>
          <w:t>应当向</w:t>
        </w:r>
      </w:ins>
      <w:del w:id="81" w:author="BX QQ" w:date="2017-05-03T09:00:00Z">
        <w:r w:rsidR="00DF389E" w:rsidDel="0078628B">
          <w:rPr>
            <w:rFonts w:hint="eastAsia"/>
            <w:sz w:val="28"/>
            <w:szCs w:val="28"/>
          </w:rPr>
          <w:delText>由争议提出方向</w:delText>
        </w:r>
      </w:del>
      <w:r w:rsidR="00DF389E">
        <w:rPr>
          <w:rFonts w:hint="eastAsia"/>
          <w:sz w:val="28"/>
          <w:szCs w:val="28"/>
        </w:rPr>
        <w:t>合同</w:t>
      </w:r>
      <w:del w:id="82" w:author="BX QQ" w:date="2017-05-03T09:02:00Z">
        <w:r w:rsidR="00DF389E" w:rsidDel="009370A1">
          <w:rPr>
            <w:rFonts w:hint="eastAsia"/>
            <w:sz w:val="28"/>
            <w:szCs w:val="28"/>
          </w:rPr>
          <w:delText>履行地</w:delText>
        </w:r>
      </w:del>
      <w:ins w:id="83" w:author="BX QQ" w:date="2017-05-03T09:02:00Z">
        <w:r w:rsidR="009370A1">
          <w:rPr>
            <w:rFonts w:hint="eastAsia"/>
            <w:sz w:val="28"/>
            <w:szCs w:val="28"/>
          </w:rPr>
          <w:t>签订地</w:t>
        </w:r>
      </w:ins>
      <w:ins w:id="84" w:author="BX QQ" w:date="2017-05-03T09:01:00Z">
        <w:r w:rsidR="0078628B">
          <w:rPr>
            <w:rFonts w:hint="eastAsia"/>
            <w:sz w:val="28"/>
            <w:szCs w:val="28"/>
          </w:rPr>
          <w:t>有管辖权的人民</w:t>
        </w:r>
      </w:ins>
      <w:r w:rsidR="00DF389E">
        <w:rPr>
          <w:rFonts w:hint="eastAsia"/>
          <w:sz w:val="28"/>
          <w:szCs w:val="28"/>
        </w:rPr>
        <w:t>法院</w:t>
      </w:r>
      <w:r w:rsidR="00705EB0">
        <w:rPr>
          <w:rFonts w:hint="eastAsia"/>
          <w:sz w:val="28"/>
          <w:szCs w:val="28"/>
        </w:rPr>
        <w:t>起诉解决。</w:t>
      </w:r>
    </w:p>
    <w:p w:rsidR="000D4682" w:rsidRPr="00CB3E05" w:rsidDel="00FD0482" w:rsidRDefault="000D4682" w:rsidP="00056D60">
      <w:pPr>
        <w:rPr>
          <w:del w:id="85" w:author="BX QQ" w:date="2017-05-03T09:07:00Z"/>
          <w:sz w:val="28"/>
          <w:szCs w:val="28"/>
        </w:rPr>
      </w:pPr>
    </w:p>
    <w:p w:rsidR="00D8605B" w:rsidRPr="003D32C2" w:rsidRDefault="003D32C2">
      <w:pPr>
        <w:rPr>
          <w:sz w:val="28"/>
          <w:szCs w:val="28"/>
          <w:rPrChange w:id="86" w:author="BX QQ" w:date="2017-05-03T09:06:00Z">
            <w:rPr/>
          </w:rPrChange>
        </w:rPr>
        <w:pPrChange w:id="87" w:author="BX QQ" w:date="2017-05-03T09:06:00Z">
          <w:pPr>
            <w:pStyle w:val="a3"/>
            <w:numPr>
              <w:numId w:val="2"/>
            </w:numPr>
            <w:ind w:left="720" w:firstLineChars="0" w:hanging="720"/>
          </w:pPr>
        </w:pPrChange>
      </w:pPr>
      <w:ins w:id="88" w:author="BX QQ" w:date="2017-05-03T09:06:00Z">
        <w:r>
          <w:rPr>
            <w:rFonts w:hint="eastAsia"/>
            <w:sz w:val="28"/>
            <w:szCs w:val="28"/>
          </w:rPr>
          <w:t>十二、</w:t>
        </w:r>
      </w:ins>
      <w:r w:rsidR="00D8605B" w:rsidRPr="003D32C2">
        <w:rPr>
          <w:rFonts w:hint="eastAsia"/>
          <w:sz w:val="28"/>
          <w:szCs w:val="28"/>
          <w:rPrChange w:id="89" w:author="BX QQ" w:date="2017-05-03T09:06:00Z">
            <w:rPr>
              <w:rFonts w:hint="eastAsia"/>
            </w:rPr>
          </w:rPrChange>
        </w:rPr>
        <w:t>其他</w:t>
      </w:r>
    </w:p>
    <w:p w:rsidR="00D8605B" w:rsidRPr="00D72BE2" w:rsidRDefault="00D72BE2" w:rsidP="00D72BE2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D8605B" w:rsidRPr="00D72BE2">
        <w:rPr>
          <w:rFonts w:hint="eastAsia"/>
          <w:sz w:val="28"/>
          <w:szCs w:val="28"/>
        </w:rPr>
        <w:t>本协议一式四份，双方各执两份。未尽事宜，双方协商签订补充协议。补充协议文件或附件为本协议不可分割的组成部分，并与本协议具有同等法律效力。</w:t>
      </w:r>
    </w:p>
    <w:p w:rsidR="00D8605B" w:rsidRPr="00D874B0" w:rsidRDefault="00D8605B" w:rsidP="00D72BE2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D874B0">
        <w:rPr>
          <w:rFonts w:asciiTheme="minorHAnsi" w:eastAsiaTheme="minorEastAsia" w:hAnsiTheme="minorHAnsi" w:cstheme="minorBidi" w:hint="eastAsia"/>
          <w:sz w:val="28"/>
          <w:szCs w:val="28"/>
        </w:rPr>
        <w:t>本协议由双方授权代表签字，加盖公章后有效。</w:t>
      </w:r>
    </w:p>
    <w:p w:rsidR="008230BE" w:rsidDel="0078628B" w:rsidRDefault="00BE7A3A" w:rsidP="00056D60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del w:id="90" w:author="BX QQ" w:date="2017-05-03T09:00:00Z"/>
          <w:sz w:val="28"/>
          <w:szCs w:val="28"/>
        </w:rPr>
      </w:pPr>
      <w:del w:id="91" w:author="BX QQ" w:date="2017-05-03T09:00:00Z">
        <w:r w:rsidDel="0078628B">
          <w:rPr>
            <w:rFonts w:hint="eastAsia"/>
            <w:sz w:val="28"/>
            <w:szCs w:val="28"/>
          </w:rPr>
          <w:delText>未经双方许可，不得使用中心</w:delText>
        </w:r>
        <w:r w:rsidDel="0078628B">
          <w:rPr>
            <w:rFonts w:hint="eastAsia"/>
            <w:sz w:val="28"/>
            <w:szCs w:val="28"/>
          </w:rPr>
          <w:delText>/</w:delText>
        </w:r>
        <w:r w:rsidDel="0078628B">
          <w:rPr>
            <w:rFonts w:hint="eastAsia"/>
            <w:sz w:val="28"/>
            <w:szCs w:val="28"/>
          </w:rPr>
          <w:delText>实验室名义进行商业活动。</w:delText>
        </w:r>
      </w:del>
    </w:p>
    <w:p w:rsidR="00705EB0" w:rsidRDefault="00705EB0" w:rsidP="00056D60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其他在本协议中未尽事宜，由双方友好协商决定。</w:t>
      </w:r>
    </w:p>
    <w:p w:rsidR="00705EB0" w:rsidRPr="00705EB0" w:rsidRDefault="00705EB0" w:rsidP="00705EB0">
      <w:pPr>
        <w:pStyle w:val="a3"/>
        <w:spacing w:line="360" w:lineRule="auto"/>
        <w:ind w:left="435" w:firstLineChars="0" w:firstLine="0"/>
        <w:jc w:val="left"/>
        <w:rPr>
          <w:sz w:val="28"/>
          <w:szCs w:val="28"/>
        </w:rPr>
      </w:pPr>
    </w:p>
    <w:p w:rsidR="008230BE" w:rsidRDefault="00D874B0" w:rsidP="00056D60">
      <w:pPr>
        <w:rPr>
          <w:sz w:val="28"/>
          <w:szCs w:val="28"/>
        </w:rPr>
      </w:pPr>
      <w:r w:rsidRPr="00D874B0"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乙方：</w:t>
      </w:r>
      <w:r w:rsidR="00CB3E05">
        <w:rPr>
          <w:sz w:val="28"/>
          <w:szCs w:val="28"/>
        </w:rPr>
        <w:t xml:space="preserve"> </w:t>
      </w:r>
    </w:p>
    <w:p w:rsidR="00D874B0" w:rsidRPr="00D874B0" w:rsidRDefault="00D874B0" w:rsidP="00056D60">
      <w:pPr>
        <w:rPr>
          <w:sz w:val="28"/>
          <w:szCs w:val="28"/>
        </w:rPr>
      </w:pPr>
    </w:p>
    <w:p w:rsidR="00D874B0" w:rsidRDefault="00D874B0" w:rsidP="00056D60">
      <w:pPr>
        <w:rPr>
          <w:sz w:val="28"/>
          <w:szCs w:val="28"/>
        </w:rPr>
      </w:pPr>
    </w:p>
    <w:p w:rsidR="00D874B0" w:rsidRDefault="00D874B0" w:rsidP="00056D60">
      <w:pPr>
        <w:rPr>
          <w:sz w:val="28"/>
          <w:szCs w:val="28"/>
        </w:rPr>
      </w:pPr>
      <w:r w:rsidRPr="00D874B0">
        <w:rPr>
          <w:rFonts w:hint="eastAsia"/>
          <w:sz w:val="28"/>
          <w:szCs w:val="28"/>
        </w:rPr>
        <w:t>委托代理人签字：</w:t>
      </w:r>
      <w:r>
        <w:rPr>
          <w:rFonts w:hint="eastAsia"/>
          <w:sz w:val="28"/>
          <w:szCs w:val="28"/>
        </w:rPr>
        <w:t xml:space="preserve">                  </w:t>
      </w:r>
      <w:r w:rsidRPr="00D874B0">
        <w:rPr>
          <w:rFonts w:hint="eastAsia"/>
          <w:sz w:val="28"/>
          <w:szCs w:val="28"/>
        </w:rPr>
        <w:t>委托代理人签字</w:t>
      </w:r>
      <w:r>
        <w:rPr>
          <w:rFonts w:hint="eastAsia"/>
          <w:sz w:val="28"/>
          <w:szCs w:val="28"/>
        </w:rPr>
        <w:t>：</w:t>
      </w:r>
    </w:p>
    <w:p w:rsidR="00D874B0" w:rsidRPr="00F727BA" w:rsidRDefault="00F727BA" w:rsidP="0005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日期：</w:t>
      </w:r>
    </w:p>
    <w:sectPr w:rsidR="00D874B0" w:rsidRPr="00F727BA" w:rsidSect="00292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A21" w:rsidRDefault="00551A21" w:rsidP="00D72BE2">
      <w:r>
        <w:separator/>
      </w:r>
    </w:p>
  </w:endnote>
  <w:endnote w:type="continuationSeparator" w:id="0">
    <w:p w:rsidR="00551A21" w:rsidRDefault="00551A21" w:rsidP="00D7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A21" w:rsidRDefault="00551A21" w:rsidP="00D72BE2">
      <w:r>
        <w:separator/>
      </w:r>
    </w:p>
  </w:footnote>
  <w:footnote w:type="continuationSeparator" w:id="0">
    <w:p w:rsidR="00551A21" w:rsidRDefault="00551A21" w:rsidP="00D7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CF0"/>
    <w:multiLevelType w:val="hybridMultilevel"/>
    <w:tmpl w:val="DB528142"/>
    <w:lvl w:ilvl="0" w:tplc="F954C5AC">
      <w:start w:val="8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C26C82"/>
    <w:multiLevelType w:val="hybridMultilevel"/>
    <w:tmpl w:val="ED2E9FE6"/>
    <w:lvl w:ilvl="0" w:tplc="EDBE49EA">
      <w:start w:val="9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56374"/>
    <w:multiLevelType w:val="hybridMultilevel"/>
    <w:tmpl w:val="4CF26C84"/>
    <w:lvl w:ilvl="0" w:tplc="2CE00968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8C4B73"/>
    <w:multiLevelType w:val="hybridMultilevel"/>
    <w:tmpl w:val="7D36ED4A"/>
    <w:lvl w:ilvl="0" w:tplc="461E39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FF7199"/>
    <w:multiLevelType w:val="hybridMultilevel"/>
    <w:tmpl w:val="F878E086"/>
    <w:lvl w:ilvl="0" w:tplc="C9F8BB1E">
      <w:start w:val="2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X QQ">
    <w15:presenceInfo w15:providerId="Windows Live" w15:userId="6d9ea9dfb83c06e5"/>
  </w15:person>
  <w15:person w15:author="wujuqing">
    <w15:presenceInfo w15:providerId="None" w15:userId="wujuq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90"/>
    <w:rsid w:val="00056D60"/>
    <w:rsid w:val="00072CDF"/>
    <w:rsid w:val="0007748B"/>
    <w:rsid w:val="000D4682"/>
    <w:rsid w:val="000E6C02"/>
    <w:rsid w:val="000F78AE"/>
    <w:rsid w:val="00115142"/>
    <w:rsid w:val="00193876"/>
    <w:rsid w:val="00197125"/>
    <w:rsid w:val="00222ADB"/>
    <w:rsid w:val="0026168B"/>
    <w:rsid w:val="00264C86"/>
    <w:rsid w:val="00287B9E"/>
    <w:rsid w:val="00287FEF"/>
    <w:rsid w:val="00292238"/>
    <w:rsid w:val="002E643F"/>
    <w:rsid w:val="002E6B70"/>
    <w:rsid w:val="002F4AF1"/>
    <w:rsid w:val="002F7E1E"/>
    <w:rsid w:val="00373990"/>
    <w:rsid w:val="003A52E7"/>
    <w:rsid w:val="003A75DF"/>
    <w:rsid w:val="003C67F1"/>
    <w:rsid w:val="003D32C2"/>
    <w:rsid w:val="004E199C"/>
    <w:rsid w:val="005200E2"/>
    <w:rsid w:val="00551A21"/>
    <w:rsid w:val="005A50BB"/>
    <w:rsid w:val="005C3ECB"/>
    <w:rsid w:val="005D74F1"/>
    <w:rsid w:val="005E6E9C"/>
    <w:rsid w:val="00620FCC"/>
    <w:rsid w:val="00624CF0"/>
    <w:rsid w:val="00641575"/>
    <w:rsid w:val="00661594"/>
    <w:rsid w:val="00696BBA"/>
    <w:rsid w:val="006C349B"/>
    <w:rsid w:val="006F6619"/>
    <w:rsid w:val="00705EB0"/>
    <w:rsid w:val="00716426"/>
    <w:rsid w:val="007179F1"/>
    <w:rsid w:val="00725692"/>
    <w:rsid w:val="007406FB"/>
    <w:rsid w:val="00745EB0"/>
    <w:rsid w:val="007672BD"/>
    <w:rsid w:val="0078628B"/>
    <w:rsid w:val="00787069"/>
    <w:rsid w:val="007C00FA"/>
    <w:rsid w:val="008230BE"/>
    <w:rsid w:val="00877266"/>
    <w:rsid w:val="008A71B1"/>
    <w:rsid w:val="008B06A2"/>
    <w:rsid w:val="008B5BEE"/>
    <w:rsid w:val="009370A1"/>
    <w:rsid w:val="0094048D"/>
    <w:rsid w:val="00964CBB"/>
    <w:rsid w:val="00986748"/>
    <w:rsid w:val="00995BF1"/>
    <w:rsid w:val="00A31F42"/>
    <w:rsid w:val="00A45AE7"/>
    <w:rsid w:val="00A50108"/>
    <w:rsid w:val="00A7158F"/>
    <w:rsid w:val="00AE18FE"/>
    <w:rsid w:val="00AE4A87"/>
    <w:rsid w:val="00B3328C"/>
    <w:rsid w:val="00B85760"/>
    <w:rsid w:val="00BE7A3A"/>
    <w:rsid w:val="00C41F33"/>
    <w:rsid w:val="00C74ACA"/>
    <w:rsid w:val="00C90E42"/>
    <w:rsid w:val="00CB3E05"/>
    <w:rsid w:val="00CE3254"/>
    <w:rsid w:val="00D04BAA"/>
    <w:rsid w:val="00D17268"/>
    <w:rsid w:val="00D512B4"/>
    <w:rsid w:val="00D72BE2"/>
    <w:rsid w:val="00D8605B"/>
    <w:rsid w:val="00D874B0"/>
    <w:rsid w:val="00DB7001"/>
    <w:rsid w:val="00DC5FAD"/>
    <w:rsid w:val="00DF389E"/>
    <w:rsid w:val="00E62891"/>
    <w:rsid w:val="00E875D1"/>
    <w:rsid w:val="00E958F8"/>
    <w:rsid w:val="00ED7C2C"/>
    <w:rsid w:val="00EF503A"/>
    <w:rsid w:val="00F727BA"/>
    <w:rsid w:val="00FA112B"/>
    <w:rsid w:val="00FA2F93"/>
    <w:rsid w:val="00FD0482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04863"/>
  <w15:docId w15:val="{72F010B2-AE0A-4C4B-96CE-BF3BA2D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5B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D72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2B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2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2BE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672B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72BD"/>
    <w:rPr>
      <w:sz w:val="18"/>
      <w:szCs w:val="18"/>
    </w:rPr>
  </w:style>
  <w:style w:type="table" w:styleId="aa">
    <w:name w:val="Table Grid"/>
    <w:basedOn w:val="a1"/>
    <w:uiPriority w:val="59"/>
    <w:unhideWhenUsed/>
    <w:rsid w:val="00AE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1266</Characters>
  <Application>Microsoft Office Word</Application>
  <DocSecurity>0</DocSecurity>
  <Lines>10</Lines>
  <Paragraphs>2</Paragraphs>
  <ScaleCrop>false</ScaleCrop>
  <Company>http:/sdwm.org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wujuqing</cp:lastModifiedBy>
  <cp:revision>3</cp:revision>
  <cp:lastPrinted>2015-04-16T03:01:00Z</cp:lastPrinted>
  <dcterms:created xsi:type="dcterms:W3CDTF">2017-10-13T06:44:00Z</dcterms:created>
  <dcterms:modified xsi:type="dcterms:W3CDTF">2018-02-01T07:01:00Z</dcterms:modified>
</cp:coreProperties>
</file>